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42B6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62DE">
            <w:pPr>
              <w:tabs>
                <w:tab w:val="left" w:pos="3465"/>
              </w:tabs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  <w:r w:rsidR="007362DE">
              <w:rPr>
                <w:rFonts w:eastAsia="Calibri"/>
                <w:i/>
                <w:sz w:val="22"/>
                <w:szCs w:val="22"/>
              </w:rPr>
              <w:tab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POLIČNIK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68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Poličnik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7a,7b,8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765FD" w:rsidRDefault="003765FD" w:rsidP="003765FD">
            <w:r>
              <w:t xml:space="preserve"> </w:t>
            </w:r>
            <w:r w:rsidR="005D09BE">
              <w:t xml:space="preserve">      </w:t>
            </w:r>
            <w:r>
              <w:t xml:space="preserve">                      </w:t>
            </w:r>
            <w:r w:rsidR="00A17B08" w:rsidRPr="003765F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765FD" w:rsidRDefault="005D09BE" w:rsidP="003765FD">
            <w:r>
              <w:t xml:space="preserve">    </w:t>
            </w:r>
            <w:r w:rsidR="003765FD">
              <w:t xml:space="preserve">                    </w:t>
            </w:r>
            <w:r w:rsidR="00A17B08" w:rsidRPr="003765FD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09BE" w:rsidRDefault="005D09BE" w:rsidP="005D09BE">
            <w:r>
              <w:t xml:space="preserve">3                           </w:t>
            </w:r>
            <w:r w:rsidR="00A17B08" w:rsidRPr="005D09BE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09BE" w:rsidRDefault="005D09BE" w:rsidP="005D09BE">
            <w:r>
              <w:t xml:space="preserve">2                      </w:t>
            </w:r>
            <w:r w:rsidR="00A17B08" w:rsidRPr="005D09BE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765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3E72">
              <w:rPr>
                <w:rFonts w:ascii="Times New Roman" w:hAnsi="Times New Roman"/>
                <w:sz w:val="28"/>
                <w:szCs w:val="28"/>
                <w:vertAlign w:val="superscript"/>
              </w:rPr>
              <w:t>×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71B8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71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471B8">
              <w:rPr>
                <w:rFonts w:eastAsia="Calibri"/>
                <w:sz w:val="22"/>
                <w:szCs w:val="22"/>
              </w:rPr>
              <w:t xml:space="preserve"> 28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71B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24214">
              <w:rPr>
                <w:rFonts w:eastAsia="Calibri"/>
                <w:sz w:val="22"/>
                <w:szCs w:val="22"/>
              </w:rPr>
              <w:t>17</w:t>
            </w:r>
            <w:r w:rsidR="005D09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5D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65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65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42B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Osnovna škola </w:t>
            </w:r>
            <w:proofErr w:type="spellStart"/>
            <w:r>
              <w:rPr>
                <w:rFonts w:ascii="Times New Roman" w:hAnsi="Times New Roman"/>
              </w:rPr>
              <w:t>Poličnik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65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Trsat</w:t>
            </w:r>
            <w:r w:rsidR="00BD3E72">
              <w:rPr>
                <w:rFonts w:ascii="Times New Roman" w:hAnsi="Times New Roman"/>
              </w:rPr>
              <w:t>-</w:t>
            </w:r>
            <w:r w:rsidR="00AD6556">
              <w:rPr>
                <w:rFonts w:ascii="Times New Roman" w:hAnsi="Times New Roman"/>
              </w:rPr>
              <w:t>na putu prema odredištu</w:t>
            </w:r>
            <w:r>
              <w:rPr>
                <w:rFonts w:ascii="Times New Roman" w:hAnsi="Times New Roman"/>
              </w:rPr>
              <w:t>, Senj-Nehaj</w:t>
            </w:r>
            <w:r w:rsidR="00BD3E72">
              <w:rPr>
                <w:rFonts w:ascii="Times New Roman" w:hAnsi="Times New Roman"/>
              </w:rPr>
              <w:t>-na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28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042B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E72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42B65" w:rsidP="005D09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BD3E72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  <w:r w:rsidR="00BD3E72" w:rsidRPr="00BD3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3E72">
              <w:rPr>
                <w:rFonts w:ascii="Times New Roman" w:hAnsi="Times New Roman"/>
              </w:rPr>
              <w:t xml:space="preserve">    </w:t>
            </w:r>
            <w:r w:rsidR="005D09BE">
              <w:rPr>
                <w:rFonts w:ascii="Times New Roman" w:hAnsi="Times New Roman"/>
              </w:rPr>
              <w:t>Hotel s tri zvjezdice</w:t>
            </w:r>
            <w:r w:rsidR="00BD3E72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3E72" w:rsidRDefault="0035281A" w:rsidP="004C3220">
            <w:pPr>
              <w:rPr>
                <w:b/>
                <w:i/>
              </w:rPr>
            </w:pPr>
            <w:r w:rsidRPr="00BD3E72">
              <w:rPr>
                <w:b/>
                <w:i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4214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muzeje, </w:t>
            </w:r>
            <w:r w:rsidR="00BD3E72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>ulaznice za NP Brijuni</w:t>
            </w:r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>Višnjan</w:t>
            </w:r>
            <w:proofErr w:type="spellEnd"/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>, Kula Nehaj,</w:t>
            </w:r>
            <w:r w:rsidR="005D09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>Arena,</w:t>
            </w:r>
            <w:r w:rsidR="005D09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Jama </w:t>
            </w:r>
            <w:proofErr w:type="spellStart"/>
            <w:r w:rsidR="00624214" w:rsidRPr="00624214"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62D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D3E7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×</w:t>
            </w:r>
            <w:r w:rsidR="0062421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Pula, Rovinj i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09BE" w:rsidRDefault="005D09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večernje zabave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26 i 27.04.2017.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BD3E7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D3E7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09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421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42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24214">
              <w:rPr>
                <w:rFonts w:ascii="Times New Roman" w:hAnsi="Times New Roman"/>
              </w:rPr>
              <w:t xml:space="preserve"> 9:30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362DE" w:rsidRDefault="00A17B08" w:rsidP="00A17B08">
      <w:pPr>
        <w:rPr>
          <w:sz w:val="8"/>
        </w:rPr>
      </w:pPr>
    </w:p>
    <w:p w:rsidR="00AD6556" w:rsidRDefault="00AD6556" w:rsidP="00AD6556">
      <w:r>
        <w:t xml:space="preserve">Napomena: Pristigle ponude trebaju sadržavati i u cijenu uključivati: </w:t>
      </w:r>
    </w:p>
    <w:p w:rsidR="00AD6556" w:rsidRDefault="00AD6556" w:rsidP="00AD6556">
      <w:r>
        <w:t>a) prijevoz sudionika isključivo prijevoznim sredstvima koji udovoljavaju propisima</w:t>
      </w:r>
      <w:r w:rsidR="005D09BE">
        <w:t xml:space="preserve"> prijevoza učenika</w:t>
      </w:r>
      <w:r>
        <w:t xml:space="preserve">, </w:t>
      </w:r>
    </w:p>
    <w:p w:rsidR="00AD6556" w:rsidRDefault="00AD6556" w:rsidP="00AD6556">
      <w:r>
        <w:t xml:space="preserve">b) osiguranje odgovornosti i jamčevine, </w:t>
      </w:r>
    </w:p>
    <w:p w:rsidR="00AD6556" w:rsidRDefault="00AD6556" w:rsidP="00AD6556">
      <w:r>
        <w:t xml:space="preserve">c) licenciranoga turističkog pratitelja za svaku grupu od 15 do 75 putnika, </w:t>
      </w:r>
    </w:p>
    <w:p w:rsidR="00AD6556" w:rsidRDefault="00AD6556" w:rsidP="00AD6556">
      <w:r>
        <w:t xml:space="preserve">d) </w:t>
      </w:r>
      <w:proofErr w:type="spellStart"/>
      <w:r>
        <w:t>vrijedeće</w:t>
      </w:r>
      <w:proofErr w:type="spellEnd"/>
      <w:r>
        <w:t xml:space="preserve"> propise vezane uz turističku djelatnost, </w:t>
      </w:r>
    </w:p>
    <w:p w:rsidR="00AD6556" w:rsidRDefault="00AD6556" w:rsidP="00AD6556">
      <w:r>
        <w:t xml:space="preserve">e) dostaviti ponude razrađene po traženim točkama. </w:t>
      </w:r>
    </w:p>
    <w:p w:rsidR="00A17B08" w:rsidDel="00A17B08" w:rsidRDefault="00AD6556" w:rsidP="007362DE">
      <w:pPr>
        <w:rPr>
          <w:del w:id="1" w:author="zcukelj" w:date="2015-07-30T11:44:00Z"/>
        </w:rPr>
      </w:pPr>
      <w:r>
        <w:t>U obzir će se uzimati ponude zaprimljene u poštanskome uredu do navedenoga roka i uz iskazane cijene tražene po stavkama.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2B65"/>
    <w:rsid w:val="0035281A"/>
    <w:rsid w:val="00373820"/>
    <w:rsid w:val="003765FD"/>
    <w:rsid w:val="00485D51"/>
    <w:rsid w:val="005D09BE"/>
    <w:rsid w:val="005D1B89"/>
    <w:rsid w:val="00624214"/>
    <w:rsid w:val="007362DE"/>
    <w:rsid w:val="009471B8"/>
    <w:rsid w:val="009E58AB"/>
    <w:rsid w:val="00A17B08"/>
    <w:rsid w:val="00A52BB8"/>
    <w:rsid w:val="00AD6556"/>
    <w:rsid w:val="00BD3E72"/>
    <w:rsid w:val="00CD130F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78C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19</cp:revision>
  <cp:lastPrinted>2017-01-26T09:42:00Z</cp:lastPrinted>
  <dcterms:created xsi:type="dcterms:W3CDTF">2017-01-23T08:04:00Z</dcterms:created>
  <dcterms:modified xsi:type="dcterms:W3CDTF">2017-02-03T09:46:00Z</dcterms:modified>
</cp:coreProperties>
</file>